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4F" w:rsidRPr="00223FF1" w:rsidRDefault="0070704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 w:rsidRPr="00223FF1">
        <w:rPr>
          <w:sz w:val="24"/>
          <w:szCs w:val="24"/>
          <w:shd w:val="clear" w:color="auto" w:fill="FFFFFF"/>
        </w:rPr>
        <w:t>Il sottoscritto ………………………………………………….……………</w:t>
      </w:r>
      <w:r w:rsidR="00EA19EE">
        <w:rPr>
          <w:sz w:val="24"/>
          <w:szCs w:val="24"/>
          <w:shd w:val="clear" w:color="auto" w:fill="FFFFFF"/>
        </w:rPr>
        <w:t>..</w:t>
      </w:r>
      <w:r w:rsidRPr="00223FF1">
        <w:rPr>
          <w:sz w:val="24"/>
          <w:szCs w:val="24"/>
          <w:shd w:val="clear" w:color="auto" w:fill="FFFFFF"/>
        </w:rPr>
        <w:t>………………………...</w:t>
      </w:r>
    </w:p>
    <w:p w:rsidR="0070704F" w:rsidRPr="00223FF1" w:rsidRDefault="0070704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 w:rsidRPr="00223FF1">
        <w:rPr>
          <w:sz w:val="24"/>
          <w:szCs w:val="24"/>
          <w:shd w:val="clear" w:color="auto" w:fill="FFFFFF"/>
        </w:rPr>
        <w:t>nato il …………………………… a</w:t>
      </w:r>
      <w:r w:rsidR="001B7FE6">
        <w:rPr>
          <w:sz w:val="24"/>
          <w:szCs w:val="24"/>
          <w:shd w:val="clear" w:color="auto" w:fill="FFFFFF"/>
        </w:rPr>
        <w:t xml:space="preserve"> …………………………………..… </w:t>
      </w:r>
      <w:r w:rsidRPr="00223FF1">
        <w:rPr>
          <w:sz w:val="24"/>
          <w:szCs w:val="24"/>
          <w:shd w:val="clear" w:color="auto" w:fill="FFFFFF"/>
        </w:rPr>
        <w:t>Provincia di ……</w:t>
      </w:r>
      <w:r w:rsidR="001B7FE6">
        <w:rPr>
          <w:sz w:val="24"/>
          <w:szCs w:val="24"/>
          <w:shd w:val="clear" w:color="auto" w:fill="FFFFFF"/>
        </w:rPr>
        <w:t>…</w:t>
      </w:r>
      <w:r w:rsidRPr="00223FF1">
        <w:rPr>
          <w:sz w:val="24"/>
          <w:szCs w:val="24"/>
          <w:shd w:val="clear" w:color="auto" w:fill="FFFFFF"/>
        </w:rPr>
        <w:t>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F83C18" w:rsidRPr="00CE37A1" w:rsidTr="002B76E1"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CE37A1">
              <w:rPr>
                <w:sz w:val="24"/>
                <w:szCs w:val="24"/>
                <w:shd w:val="clear" w:color="auto" w:fill="FFFFFF"/>
              </w:rPr>
              <w:t>Codice fiscale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70704F" w:rsidRPr="00223FF1" w:rsidRDefault="0070704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 w:rsidRPr="00223FF1">
        <w:rPr>
          <w:sz w:val="24"/>
          <w:szCs w:val="24"/>
          <w:shd w:val="clear" w:color="auto" w:fill="FFFFFF"/>
        </w:rPr>
        <w:t>in qualità di ………………………………………………………………………………………........</w:t>
      </w:r>
    </w:p>
    <w:p w:rsidR="00FD2552" w:rsidRDefault="008F7EBD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dell’</w:t>
      </w:r>
      <w:r w:rsidR="006E3FAE">
        <w:rPr>
          <w:b/>
          <w:sz w:val="24"/>
          <w:szCs w:val="24"/>
          <w:shd w:val="clear" w:color="auto" w:fill="FFFFFF"/>
        </w:rPr>
        <w:t xml:space="preserve">operatore economico </w:t>
      </w:r>
      <w:r w:rsidR="0070704F" w:rsidRPr="007D4D87">
        <w:rPr>
          <w:sz w:val="24"/>
          <w:szCs w:val="24"/>
          <w:shd w:val="clear" w:color="auto" w:fill="FFFFFF"/>
        </w:rPr>
        <w:t>…………………………………………………………………….…</w:t>
      </w:r>
      <w:r w:rsidR="00FD2552">
        <w:rPr>
          <w:sz w:val="24"/>
          <w:szCs w:val="24"/>
          <w:shd w:val="clear" w:color="auto" w:fill="FFFFFF"/>
        </w:rPr>
        <w:t>…</w:t>
      </w:r>
      <w:r w:rsidR="0070704F" w:rsidRPr="007D4D87">
        <w:rPr>
          <w:sz w:val="24"/>
          <w:szCs w:val="24"/>
          <w:shd w:val="clear" w:color="auto" w:fill="FFFFFF"/>
        </w:rPr>
        <w:t>.</w:t>
      </w:r>
    </w:p>
    <w:p w:rsidR="00EF41C3" w:rsidRPr="007D4D87" w:rsidRDefault="00EF41C3" w:rsidP="00600813">
      <w:pPr>
        <w:widowControl w:val="0"/>
        <w:spacing w:line="360" w:lineRule="exact"/>
        <w:jc w:val="both"/>
        <w:rPr>
          <w:b/>
          <w:sz w:val="24"/>
          <w:szCs w:val="24"/>
          <w:shd w:val="clear" w:color="auto" w:fill="FFFFFF"/>
        </w:rPr>
      </w:pPr>
      <w:r w:rsidRPr="007D4D87">
        <w:rPr>
          <w:sz w:val="24"/>
          <w:szCs w:val="24"/>
          <w:shd w:val="clear" w:color="auto" w:fill="FFFFFF"/>
        </w:rPr>
        <w:t xml:space="preserve">(Codice fiscale </w:t>
      </w:r>
      <w:r w:rsidR="00BA1D37" w:rsidRPr="007D4D87">
        <w:rPr>
          <w:sz w:val="24"/>
          <w:szCs w:val="24"/>
          <w:shd w:val="clear" w:color="auto" w:fill="FFFFFF"/>
        </w:rPr>
        <w:t>…</w:t>
      </w:r>
      <w:r w:rsidR="001B7FE6">
        <w:rPr>
          <w:sz w:val="24"/>
          <w:szCs w:val="24"/>
          <w:shd w:val="clear" w:color="auto" w:fill="FFFFFF"/>
        </w:rPr>
        <w:t>..</w:t>
      </w:r>
      <w:r w:rsidR="00BA1D37" w:rsidRPr="007D4D87">
        <w:rPr>
          <w:sz w:val="24"/>
          <w:szCs w:val="24"/>
          <w:shd w:val="clear" w:color="auto" w:fill="FFFFFF"/>
        </w:rPr>
        <w:t>..</w:t>
      </w:r>
      <w:r w:rsidR="00CE37A1">
        <w:rPr>
          <w:sz w:val="24"/>
          <w:szCs w:val="24"/>
          <w:shd w:val="clear" w:color="auto" w:fill="FFFFFF"/>
        </w:rPr>
        <w:t>.............</w:t>
      </w:r>
      <w:r w:rsidR="00BA1D37" w:rsidRPr="007D4D87">
        <w:rPr>
          <w:sz w:val="24"/>
          <w:szCs w:val="24"/>
          <w:shd w:val="clear" w:color="auto" w:fill="FFFFFF"/>
        </w:rPr>
        <w:t>.</w:t>
      </w:r>
      <w:r w:rsidRPr="007D4D87">
        <w:rPr>
          <w:sz w:val="24"/>
          <w:szCs w:val="24"/>
          <w:shd w:val="clear" w:color="auto" w:fill="FFFFFF"/>
        </w:rPr>
        <w:t>………</w:t>
      </w:r>
      <w:r w:rsidR="001B7FE6">
        <w:rPr>
          <w:sz w:val="24"/>
          <w:szCs w:val="24"/>
          <w:shd w:val="clear" w:color="auto" w:fill="FFFFFF"/>
        </w:rPr>
        <w:t>……</w:t>
      </w:r>
      <w:r w:rsidRPr="007D4D87">
        <w:rPr>
          <w:sz w:val="24"/>
          <w:szCs w:val="24"/>
          <w:shd w:val="clear" w:color="auto" w:fill="FFFFFF"/>
        </w:rPr>
        <w:t>…</w:t>
      </w:r>
      <w:r w:rsidRPr="00223FF1">
        <w:rPr>
          <w:sz w:val="24"/>
          <w:szCs w:val="24"/>
          <w:shd w:val="clear" w:color="auto" w:fill="FFFFFF"/>
        </w:rPr>
        <w:t>……..</w:t>
      </w:r>
      <w:r w:rsidR="0089180B">
        <w:rPr>
          <w:sz w:val="24"/>
          <w:szCs w:val="24"/>
          <w:shd w:val="clear" w:color="auto" w:fill="FFFFFF"/>
        </w:rPr>
        <w:t xml:space="preserve"> </w:t>
      </w:r>
      <w:r w:rsidRPr="00223FF1">
        <w:rPr>
          <w:sz w:val="24"/>
          <w:szCs w:val="24"/>
          <w:shd w:val="clear" w:color="auto" w:fill="FFFFFF"/>
        </w:rPr>
        <w:t xml:space="preserve"> -</w:t>
      </w:r>
      <w:r w:rsidR="0089180B">
        <w:rPr>
          <w:sz w:val="24"/>
          <w:szCs w:val="24"/>
          <w:shd w:val="clear" w:color="auto" w:fill="FFFFFF"/>
        </w:rPr>
        <w:t xml:space="preserve"> </w:t>
      </w:r>
      <w:r w:rsidRPr="00223FF1">
        <w:rPr>
          <w:sz w:val="24"/>
          <w:szCs w:val="24"/>
          <w:shd w:val="clear" w:color="auto" w:fill="FFFFFF"/>
        </w:rPr>
        <w:t xml:space="preserve"> Partita IVA  </w:t>
      </w:r>
      <w:r w:rsidR="001B7FE6" w:rsidRPr="007D4D87">
        <w:rPr>
          <w:sz w:val="24"/>
          <w:szCs w:val="24"/>
          <w:shd w:val="clear" w:color="auto" w:fill="FFFFFF"/>
        </w:rPr>
        <w:t>…</w:t>
      </w:r>
      <w:r w:rsidR="00CE37A1">
        <w:rPr>
          <w:sz w:val="24"/>
          <w:szCs w:val="24"/>
          <w:shd w:val="clear" w:color="auto" w:fill="FFFFFF"/>
        </w:rPr>
        <w:t>…….</w:t>
      </w:r>
      <w:r w:rsidR="001B7FE6">
        <w:rPr>
          <w:sz w:val="24"/>
          <w:szCs w:val="24"/>
          <w:shd w:val="clear" w:color="auto" w:fill="FFFFFF"/>
        </w:rPr>
        <w:t>..</w:t>
      </w:r>
      <w:r w:rsidR="001B7FE6" w:rsidRPr="007D4D87">
        <w:rPr>
          <w:sz w:val="24"/>
          <w:szCs w:val="24"/>
          <w:shd w:val="clear" w:color="auto" w:fill="FFFFFF"/>
        </w:rPr>
        <w:t>...………</w:t>
      </w:r>
      <w:r w:rsidR="001B7FE6">
        <w:rPr>
          <w:sz w:val="24"/>
          <w:szCs w:val="24"/>
          <w:shd w:val="clear" w:color="auto" w:fill="FFFFFF"/>
        </w:rPr>
        <w:t>……</w:t>
      </w:r>
      <w:r w:rsidR="001B7FE6" w:rsidRPr="007D4D87">
        <w:rPr>
          <w:sz w:val="24"/>
          <w:szCs w:val="24"/>
          <w:shd w:val="clear" w:color="auto" w:fill="FFFFFF"/>
        </w:rPr>
        <w:t>…</w:t>
      </w:r>
      <w:r w:rsidR="001B7FE6" w:rsidRPr="00223FF1">
        <w:rPr>
          <w:sz w:val="24"/>
          <w:szCs w:val="24"/>
          <w:shd w:val="clear" w:color="auto" w:fill="FFFFFF"/>
        </w:rPr>
        <w:t>……..</w:t>
      </w:r>
      <w:r w:rsidRPr="00223FF1">
        <w:rPr>
          <w:sz w:val="24"/>
          <w:szCs w:val="24"/>
          <w:shd w:val="clear" w:color="auto" w:fill="FFFFFF"/>
        </w:rPr>
        <w:t>)</w:t>
      </w:r>
    </w:p>
    <w:p w:rsidR="0070704F" w:rsidRPr="00223FF1" w:rsidRDefault="00366D8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con sede leg</w:t>
      </w:r>
      <w:r w:rsidR="0070704F" w:rsidRPr="00FE4729">
        <w:rPr>
          <w:b/>
          <w:sz w:val="24"/>
          <w:szCs w:val="24"/>
          <w:shd w:val="clear" w:color="auto" w:fill="FFFFFF"/>
        </w:rPr>
        <w:t>ale in</w:t>
      </w:r>
      <w:r w:rsidR="0070704F" w:rsidRPr="00223FF1">
        <w:rPr>
          <w:sz w:val="24"/>
          <w:szCs w:val="24"/>
          <w:shd w:val="clear" w:color="auto" w:fill="FFFFFF"/>
        </w:rPr>
        <w:t xml:space="preserve"> ……… - …………………….………</w:t>
      </w:r>
      <w:r w:rsidR="001B7FE6">
        <w:rPr>
          <w:sz w:val="24"/>
          <w:szCs w:val="24"/>
          <w:shd w:val="clear" w:color="auto" w:fill="FFFFFF"/>
        </w:rPr>
        <w:t xml:space="preserve"> </w:t>
      </w:r>
      <w:r w:rsidR="0070704F" w:rsidRPr="00223FF1">
        <w:rPr>
          <w:sz w:val="24"/>
          <w:szCs w:val="24"/>
          <w:shd w:val="clear" w:color="auto" w:fill="FFFFFF"/>
        </w:rPr>
        <w:t>- …………………………………...…….</w:t>
      </w:r>
    </w:p>
    <w:p w:rsidR="0070704F" w:rsidRPr="00223FF1" w:rsidRDefault="0070704F" w:rsidP="00600813">
      <w:pPr>
        <w:widowControl w:val="0"/>
        <w:spacing w:line="360" w:lineRule="exact"/>
        <w:jc w:val="both"/>
        <w:rPr>
          <w:b/>
          <w:sz w:val="24"/>
          <w:szCs w:val="24"/>
          <w:shd w:val="clear" w:color="auto" w:fill="FFFFFF"/>
        </w:rPr>
      </w:pPr>
      <w:r w:rsidRPr="00223FF1">
        <w:rPr>
          <w:b/>
          <w:sz w:val="24"/>
          <w:szCs w:val="24"/>
          <w:shd w:val="clear" w:color="auto" w:fill="FFFFFF"/>
        </w:rPr>
        <w:t xml:space="preserve">                            </w:t>
      </w:r>
      <w:r w:rsidR="00FE4729">
        <w:rPr>
          <w:b/>
          <w:sz w:val="24"/>
          <w:szCs w:val="24"/>
          <w:shd w:val="clear" w:color="auto" w:fill="FFFFFF"/>
        </w:rPr>
        <w:t xml:space="preserve"> </w:t>
      </w:r>
      <w:r w:rsidRPr="00223FF1">
        <w:rPr>
          <w:b/>
          <w:sz w:val="24"/>
          <w:szCs w:val="24"/>
          <w:shd w:val="clear" w:color="auto" w:fill="FFFFFF"/>
        </w:rPr>
        <w:t xml:space="preserve">  --------    -----</w:t>
      </w:r>
      <w:r w:rsidR="00594F01">
        <w:rPr>
          <w:b/>
          <w:sz w:val="24"/>
          <w:szCs w:val="24"/>
          <w:shd w:val="clear" w:color="auto" w:fill="FFFFFF"/>
        </w:rPr>
        <w:t>-----------------------------</w:t>
      </w:r>
      <w:r w:rsidR="00FE4729">
        <w:rPr>
          <w:b/>
          <w:sz w:val="24"/>
          <w:szCs w:val="24"/>
          <w:shd w:val="clear" w:color="auto" w:fill="FFFFFF"/>
        </w:rPr>
        <w:t xml:space="preserve"> </w:t>
      </w:r>
      <w:r w:rsidRPr="00223FF1">
        <w:rPr>
          <w:b/>
          <w:sz w:val="24"/>
          <w:szCs w:val="24"/>
          <w:shd w:val="clear" w:color="auto" w:fill="FFFFFF"/>
        </w:rPr>
        <w:t xml:space="preserve"> -----------------------------------------</w:t>
      </w:r>
      <w:r w:rsidR="00FE4729">
        <w:rPr>
          <w:b/>
          <w:sz w:val="24"/>
          <w:szCs w:val="24"/>
          <w:shd w:val="clear" w:color="auto" w:fill="FFFFFF"/>
        </w:rPr>
        <w:t>--</w:t>
      </w:r>
      <w:r w:rsidRPr="00223FF1">
        <w:rPr>
          <w:b/>
          <w:sz w:val="24"/>
          <w:szCs w:val="24"/>
          <w:shd w:val="clear" w:color="auto" w:fill="FFFFFF"/>
        </w:rPr>
        <w:t>------</w:t>
      </w:r>
    </w:p>
    <w:p w:rsidR="00600813" w:rsidRPr="00215708" w:rsidRDefault="0070704F" w:rsidP="00215708">
      <w:pPr>
        <w:widowControl w:val="0"/>
        <w:spacing w:line="360" w:lineRule="exact"/>
        <w:jc w:val="both"/>
        <w:rPr>
          <w:shd w:val="clear" w:color="auto" w:fill="FFFFFF"/>
        </w:rPr>
      </w:pPr>
      <w:r w:rsidRPr="00223FF1">
        <w:rPr>
          <w:shd w:val="clear" w:color="auto" w:fill="FFFFFF"/>
        </w:rPr>
        <w:t xml:space="preserve">                                      (CAP)                (Comune</w:t>
      </w:r>
      <w:r w:rsidR="00DB2FC9">
        <w:rPr>
          <w:shd w:val="clear" w:color="auto" w:fill="FFFFFF"/>
        </w:rPr>
        <w:t xml:space="preserve"> - Provincia</w:t>
      </w:r>
      <w:r w:rsidRPr="00223FF1">
        <w:rPr>
          <w:shd w:val="clear" w:color="auto" w:fill="FFFFFF"/>
        </w:rPr>
        <w:t xml:space="preserve">)                                   </w:t>
      </w:r>
      <w:r w:rsidR="00594F01">
        <w:rPr>
          <w:shd w:val="clear" w:color="auto" w:fill="FFFFFF"/>
        </w:rPr>
        <w:t xml:space="preserve">  </w:t>
      </w:r>
      <w:r w:rsidRPr="00223FF1">
        <w:rPr>
          <w:shd w:val="clear" w:color="auto" w:fill="FFFFFF"/>
        </w:rPr>
        <w:t xml:space="preserve">       Indirizzo</w:t>
      </w:r>
    </w:p>
    <w:p w:rsidR="00A057B2" w:rsidRDefault="00216020" w:rsidP="00A057B2">
      <w:pPr>
        <w:pStyle w:val="Sottotitolo"/>
        <w:spacing w:before="0" w:line="360" w:lineRule="exact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FORMULA</w:t>
      </w:r>
      <w:r w:rsidR="002A41AC">
        <w:rPr>
          <w:rFonts w:ascii="Times New Roman" w:hAnsi="Times New Roman"/>
          <w:b/>
          <w:color w:val="000000"/>
          <w:szCs w:val="24"/>
        </w:rPr>
        <w:t xml:space="preserve"> LA SEGUENTE OFFERTA ECONOMICA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2085"/>
        <w:gridCol w:w="2154"/>
        <w:gridCol w:w="2061"/>
      </w:tblGrid>
      <w:tr w:rsidR="00C44DFB" w:rsidRPr="009D05F9" w:rsidTr="00C44DFB">
        <w:trPr>
          <w:trHeight w:val="672"/>
        </w:trPr>
        <w:tc>
          <w:tcPr>
            <w:tcW w:w="3386" w:type="dxa"/>
          </w:tcPr>
          <w:p w:rsidR="00C44DFB" w:rsidRPr="009D05F9" w:rsidRDefault="00C44DFB" w:rsidP="00743B97">
            <w:pPr>
              <w:pStyle w:val="LIVELLO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>Prezzo per MW</w:t>
            </w:r>
            <w:r w:rsidRPr="001744B8">
              <w:rPr>
                <w:rFonts w:ascii="Calibri" w:hAnsi="Calibri" w:cs="Calibri"/>
                <w:w w:val="80"/>
                <w:sz w:val="24"/>
                <w:szCs w:val="24"/>
              </w:rPr>
              <w:t>h</w:t>
            </w:r>
          </w:p>
        </w:tc>
        <w:tc>
          <w:tcPr>
            <w:tcW w:w="2085" w:type="dxa"/>
          </w:tcPr>
          <w:p w:rsidR="00C44DFB" w:rsidRPr="009D05F9" w:rsidRDefault="00C44DFB" w:rsidP="00743B97">
            <w:pPr>
              <w:pStyle w:val="LIVELLO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>Fascia 1</w:t>
            </w:r>
          </w:p>
        </w:tc>
        <w:tc>
          <w:tcPr>
            <w:tcW w:w="2154" w:type="dxa"/>
          </w:tcPr>
          <w:p w:rsidR="00C44DFB" w:rsidRPr="009D05F9" w:rsidRDefault="00C44DFB" w:rsidP="00743B97">
            <w:pPr>
              <w:pStyle w:val="LIVELLO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>Fascia 2</w:t>
            </w:r>
          </w:p>
        </w:tc>
        <w:tc>
          <w:tcPr>
            <w:tcW w:w="2061" w:type="dxa"/>
          </w:tcPr>
          <w:p w:rsidR="00C44DFB" w:rsidRPr="009D05F9" w:rsidRDefault="00C44DFB" w:rsidP="00743B97">
            <w:pPr>
              <w:pStyle w:val="LIVELLO"/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w w:val="80"/>
                <w:sz w:val="24"/>
                <w:szCs w:val="24"/>
              </w:rPr>
              <w:t>Fascia 3</w:t>
            </w:r>
          </w:p>
        </w:tc>
      </w:tr>
      <w:tr w:rsidR="00C44DFB" w:rsidRPr="009D05F9" w:rsidTr="00C44DFB">
        <w:trPr>
          <w:trHeight w:val="20"/>
        </w:trPr>
        <w:tc>
          <w:tcPr>
            <w:tcW w:w="3386" w:type="dxa"/>
          </w:tcPr>
          <w:p w:rsidR="00C44DFB" w:rsidRPr="001744B8" w:rsidRDefault="00C44DFB" w:rsidP="00743B97">
            <w:pPr>
              <w:pStyle w:val="LIVELLO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744B8">
              <w:rPr>
                <w:rFonts w:ascii="Times New Roman" w:hAnsi="Times New Roman"/>
                <w:sz w:val="24"/>
                <w:szCs w:val="24"/>
              </w:rPr>
              <w:t>Prezzo fisso anno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MWh</w:t>
            </w:r>
            <w:r w:rsidRPr="001744B8">
              <w:rPr>
                <w:rFonts w:ascii="Times New Roman" w:hAnsi="Times New Roman"/>
                <w:sz w:val="24"/>
                <w:szCs w:val="24"/>
              </w:rPr>
              <w:t xml:space="preserve"> (Pf</w:t>
            </w:r>
            <w:r w:rsidRPr="001744B8">
              <w:rPr>
                <w:rFonts w:ascii="Times New Roman" w:hAnsi="Times New Roman"/>
                <w:sz w:val="24"/>
                <w:szCs w:val="24"/>
                <w:vertAlign w:val="subscript"/>
              </w:rPr>
              <w:t>Fn</w:t>
            </w:r>
            <w:r w:rsidRPr="001744B8">
              <w:rPr>
                <w:rFonts w:ascii="Times New Roman" w:hAnsi="Times New Roman"/>
                <w:sz w:val="24"/>
                <w:szCs w:val="24"/>
              </w:rPr>
              <w:t>2017)</w:t>
            </w:r>
          </w:p>
        </w:tc>
        <w:tc>
          <w:tcPr>
            <w:tcW w:w="2085" w:type="dxa"/>
          </w:tcPr>
          <w:p w:rsidR="00C44DFB" w:rsidRPr="009D05F9" w:rsidRDefault="00C44DFB" w:rsidP="00743B97">
            <w:pPr>
              <w:pStyle w:val="LIVELLO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44DFB" w:rsidRPr="009D05F9" w:rsidRDefault="00C44DFB" w:rsidP="00743B97">
            <w:pPr>
              <w:pStyle w:val="LIVELLO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44DFB" w:rsidRPr="009D05F9" w:rsidRDefault="00C44DFB" w:rsidP="00743B97">
            <w:pPr>
              <w:pStyle w:val="LIVELLO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4DFB" w:rsidRPr="009D05F9" w:rsidTr="00C44DFB">
        <w:trPr>
          <w:trHeight w:val="20"/>
        </w:trPr>
        <w:tc>
          <w:tcPr>
            <w:tcW w:w="3386" w:type="dxa"/>
          </w:tcPr>
          <w:p w:rsidR="00C44DFB" w:rsidRPr="001744B8" w:rsidRDefault="00C44DFB" w:rsidP="001744B8">
            <w:pPr>
              <w:pStyle w:val="LIVELLO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744B8">
              <w:rPr>
                <w:rFonts w:ascii="Times New Roman" w:hAnsi="Times New Roman"/>
                <w:sz w:val="24"/>
                <w:szCs w:val="24"/>
              </w:rPr>
              <w:t xml:space="preserve">Prezzo fisso anno 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 MWh </w:t>
            </w:r>
            <w:r w:rsidRPr="001744B8">
              <w:rPr>
                <w:rFonts w:ascii="Times New Roman" w:hAnsi="Times New Roman"/>
                <w:sz w:val="24"/>
                <w:szCs w:val="24"/>
              </w:rPr>
              <w:t>(Pf</w:t>
            </w:r>
            <w:r w:rsidRPr="001744B8">
              <w:rPr>
                <w:rFonts w:ascii="Times New Roman" w:hAnsi="Times New Roman"/>
                <w:sz w:val="24"/>
                <w:szCs w:val="24"/>
                <w:vertAlign w:val="subscript"/>
              </w:rPr>
              <w:t>Fn</w:t>
            </w:r>
            <w:r w:rsidRPr="001744B8">
              <w:rPr>
                <w:rFonts w:ascii="Times New Roman" w:hAnsi="Times New Roman"/>
                <w:sz w:val="24"/>
                <w:szCs w:val="24"/>
              </w:rPr>
              <w:t>2018)</w:t>
            </w:r>
          </w:p>
        </w:tc>
        <w:tc>
          <w:tcPr>
            <w:tcW w:w="2085" w:type="dxa"/>
          </w:tcPr>
          <w:p w:rsidR="00C44DFB" w:rsidRPr="009D05F9" w:rsidRDefault="00C44DFB" w:rsidP="00743B97">
            <w:pPr>
              <w:pStyle w:val="LIVELLO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44DFB" w:rsidRPr="009D05F9" w:rsidRDefault="00C44DFB" w:rsidP="00743B97">
            <w:pPr>
              <w:pStyle w:val="LIVELLO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44DFB" w:rsidRPr="009D05F9" w:rsidRDefault="00C44DFB" w:rsidP="00743B97">
            <w:pPr>
              <w:pStyle w:val="LIVELLO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4DFB" w:rsidRPr="009D05F9" w:rsidTr="00C44DFB">
        <w:trPr>
          <w:trHeight w:val="20"/>
        </w:trPr>
        <w:tc>
          <w:tcPr>
            <w:tcW w:w="3386" w:type="dxa"/>
          </w:tcPr>
          <w:p w:rsidR="00C44DFB" w:rsidRPr="00C44DFB" w:rsidRDefault="00C44DFB" w:rsidP="00C44DFB">
            <w:pPr>
              <w:pStyle w:val="LIVELLO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44DFB">
              <w:rPr>
                <w:rFonts w:ascii="Times New Roman" w:hAnsi="Times New Roman"/>
                <w:sz w:val="24"/>
                <w:szCs w:val="24"/>
              </w:rPr>
              <w:t>Spread per determinazione prezzo variabile 2019 (Ω</w:t>
            </w:r>
            <w:r w:rsidRPr="00C44DFB">
              <w:rPr>
                <w:rFonts w:ascii="Times New Roman" w:hAnsi="Times New Roman"/>
                <w:sz w:val="24"/>
                <w:szCs w:val="24"/>
                <w:vertAlign w:val="subscript"/>
              </w:rPr>
              <w:t>Fn</w:t>
            </w:r>
            <w:r w:rsidRPr="00C44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:rsidR="00C44DFB" w:rsidRPr="009D05F9" w:rsidRDefault="00C44DFB" w:rsidP="00743B97">
            <w:pPr>
              <w:pStyle w:val="LIVELLO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44DFB" w:rsidRPr="009D05F9" w:rsidRDefault="00C44DFB" w:rsidP="00743B97">
            <w:pPr>
              <w:pStyle w:val="LIVELLO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44DFB" w:rsidRPr="009D05F9" w:rsidRDefault="00C44DFB" w:rsidP="00743B97">
            <w:pPr>
              <w:pStyle w:val="LIVELLO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44DFB" w:rsidRDefault="00C44DFB" w:rsidP="004B1442">
      <w:pPr>
        <w:pStyle w:val="Sottotitolo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</w:p>
    <w:p w:rsidR="00216020" w:rsidRDefault="00216020" w:rsidP="003E50FF">
      <w:pPr>
        <w:pStyle w:val="Sottotitolo"/>
        <w:spacing w:before="0" w:line="360" w:lineRule="exact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DICHIARA </w:t>
      </w:r>
    </w:p>
    <w:p w:rsidR="00216020" w:rsidRPr="003E50FF" w:rsidRDefault="00216020" w:rsidP="003E50FF">
      <w:pPr>
        <w:pStyle w:val="Sottotitolo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16020" w:rsidRPr="00216020" w:rsidRDefault="006F268B" w:rsidP="00216020">
      <w:pPr>
        <w:pStyle w:val="Rientrocorpodeltesto21"/>
        <w:tabs>
          <w:tab w:val="clear" w:pos="1788"/>
        </w:tabs>
        <w:autoSpaceDN/>
        <w:spacing w:line="276" w:lineRule="auto"/>
        <w:ind w:left="0"/>
        <w:textAlignment w:val="auto"/>
        <w:rPr>
          <w:rFonts w:cs="Times New Roman"/>
        </w:rPr>
      </w:pPr>
      <w:r>
        <w:rPr>
          <w:shd w:val="clear" w:color="auto" w:fill="FFFFFF"/>
        </w:rPr>
        <w:t xml:space="preserve">ai sensi dell’art. 95, comma 10, del D.Lgs. n. 50/2016, </w:t>
      </w:r>
      <w:r w:rsidR="00216020" w:rsidRPr="00216020">
        <w:rPr>
          <w:rFonts w:cs="Times New Roman"/>
        </w:rPr>
        <w:t xml:space="preserve">che </w:t>
      </w:r>
      <w:r>
        <w:rPr>
          <w:rFonts w:cs="Times New Roman"/>
        </w:rPr>
        <w:t xml:space="preserve">i </w:t>
      </w:r>
      <w:r>
        <w:rPr>
          <w:shd w:val="clear" w:color="auto" w:fill="FFFFFF"/>
        </w:rPr>
        <w:t>costi aziendali interni concernenti l’adempimento delle disposizioni in materia di salute e sicurezza sui luoghi di</w:t>
      </w:r>
      <w:r w:rsidR="008325AD">
        <w:rPr>
          <w:shd w:val="clear" w:color="auto" w:fill="FFFFFF"/>
        </w:rPr>
        <w:t xml:space="preserve"> lavoro e correlati all’accordo </w:t>
      </w:r>
      <w:r>
        <w:rPr>
          <w:shd w:val="clear" w:color="auto" w:fill="FFFFFF"/>
        </w:rPr>
        <w:t xml:space="preserve">quadro, già inclusi nei prezzi fissi e negli </w:t>
      </w:r>
      <w:r>
        <w:rPr>
          <w:i/>
          <w:shd w:val="clear" w:color="auto" w:fill="FFFFFF"/>
        </w:rPr>
        <w:t xml:space="preserve">spread </w:t>
      </w:r>
      <w:r>
        <w:rPr>
          <w:shd w:val="clear" w:color="auto" w:fill="FFFFFF"/>
        </w:rPr>
        <w:t xml:space="preserve">offerti, </w:t>
      </w:r>
      <w:bookmarkStart w:id="0" w:name="_GoBack"/>
      <w:bookmarkEnd w:id="0"/>
      <w:r w:rsidR="00216020" w:rsidRPr="00216020">
        <w:rPr>
          <w:rFonts w:cs="Times New Roman"/>
        </w:rPr>
        <w:t>ammontano a € ………………..</w:t>
      </w:r>
    </w:p>
    <w:p w:rsidR="003A4CE8" w:rsidRDefault="00ED07CA" w:rsidP="004216C4">
      <w:pPr>
        <w:pStyle w:val="Pidipagina"/>
        <w:spacing w:before="120"/>
        <w:ind w:left="5216"/>
        <w:jc w:val="center"/>
        <w:rPr>
          <w:b/>
          <w:smallCaps/>
          <w:sz w:val="24"/>
          <w:szCs w:val="24"/>
        </w:rPr>
      </w:pPr>
      <w:r w:rsidRPr="000C0334">
        <w:rPr>
          <w:b/>
          <w:smallCaps/>
          <w:sz w:val="24"/>
          <w:szCs w:val="24"/>
        </w:rPr>
        <w:t xml:space="preserve">data e </w:t>
      </w:r>
      <w:r w:rsidR="003A4CE8" w:rsidRPr="000C0334">
        <w:rPr>
          <w:b/>
          <w:smallCaps/>
          <w:sz w:val="24"/>
          <w:szCs w:val="24"/>
        </w:rPr>
        <w:t>firma del legale rappre</w:t>
      </w:r>
      <w:r w:rsidR="001A1CB2" w:rsidRPr="000C0334">
        <w:rPr>
          <w:b/>
          <w:smallCaps/>
          <w:sz w:val="24"/>
          <w:szCs w:val="24"/>
        </w:rPr>
        <w:t>s</w:t>
      </w:r>
      <w:r w:rsidR="003A4CE8" w:rsidRPr="000C0334">
        <w:rPr>
          <w:b/>
          <w:smallCaps/>
          <w:sz w:val="24"/>
          <w:szCs w:val="24"/>
        </w:rPr>
        <w:t>entante</w:t>
      </w:r>
    </w:p>
    <w:p w:rsidR="004B1442" w:rsidRPr="000C0334" w:rsidRDefault="004B1442" w:rsidP="004216C4">
      <w:pPr>
        <w:pStyle w:val="Pidipagina"/>
        <w:spacing w:before="120"/>
        <w:ind w:left="5216"/>
        <w:jc w:val="center"/>
        <w:rPr>
          <w:b/>
          <w:smallCaps/>
          <w:sz w:val="24"/>
          <w:szCs w:val="24"/>
        </w:rPr>
      </w:pPr>
    </w:p>
    <w:p w:rsidR="000254BF" w:rsidRDefault="000254BF" w:rsidP="004216C4">
      <w:pPr>
        <w:pStyle w:val="Pidipagina"/>
        <w:spacing w:before="120"/>
        <w:ind w:left="5216"/>
        <w:jc w:val="center"/>
        <w:rPr>
          <w:b/>
          <w:smallCaps/>
          <w:sz w:val="22"/>
          <w:szCs w:val="22"/>
        </w:rPr>
      </w:pPr>
      <w:r w:rsidRPr="000C0334">
        <w:rPr>
          <w:b/>
          <w:smallCaps/>
          <w:sz w:val="24"/>
          <w:szCs w:val="24"/>
        </w:rPr>
        <w:t>………………………………………………</w:t>
      </w:r>
    </w:p>
    <w:p w:rsidR="008054FA" w:rsidRPr="00887A1D" w:rsidRDefault="008054FA" w:rsidP="00887A1D"/>
    <w:p w:rsidR="00C44DFB" w:rsidRDefault="00C44DFB" w:rsidP="008325AD">
      <w:pPr>
        <w:pStyle w:val="sche4"/>
        <w:spacing w:beforeLines="60"/>
        <w:ind w:left="794" w:hanging="794"/>
        <w:rPr>
          <w:b/>
          <w:bCs/>
          <w:sz w:val="24"/>
          <w:szCs w:val="24"/>
          <w:lang w:val="it-IT"/>
        </w:rPr>
      </w:pPr>
    </w:p>
    <w:p w:rsidR="007F25E9" w:rsidRPr="004B1442" w:rsidRDefault="0074726F" w:rsidP="008325AD">
      <w:pPr>
        <w:pStyle w:val="sche4"/>
        <w:spacing w:beforeLines="60"/>
        <w:ind w:left="794" w:hanging="794"/>
        <w:rPr>
          <w:lang w:val="it-IT"/>
        </w:rPr>
      </w:pPr>
      <w:r w:rsidRPr="000C0334">
        <w:rPr>
          <w:b/>
          <w:bCs/>
          <w:sz w:val="24"/>
          <w:szCs w:val="24"/>
          <w:lang w:val="it-IT"/>
        </w:rPr>
        <w:t>All.:</w:t>
      </w:r>
      <w:r w:rsidR="00DF1376" w:rsidRPr="000C0334">
        <w:rPr>
          <w:b/>
          <w:bCs/>
          <w:sz w:val="24"/>
          <w:szCs w:val="24"/>
          <w:lang w:val="it-IT"/>
        </w:rPr>
        <w:tab/>
      </w:r>
      <w:r w:rsidR="00BD0F5A" w:rsidRPr="000C0334">
        <w:rPr>
          <w:b/>
          <w:bCs/>
          <w:sz w:val="24"/>
          <w:szCs w:val="24"/>
          <w:lang w:val="it-IT"/>
        </w:rPr>
        <w:t>C</w:t>
      </w:r>
      <w:r w:rsidR="00BD0F5A" w:rsidRPr="000C0334">
        <w:rPr>
          <w:b/>
          <w:color w:val="000000"/>
          <w:sz w:val="24"/>
          <w:szCs w:val="24"/>
          <w:lang w:val="it-IT"/>
        </w:rPr>
        <w:t>opia fotostatica del documento di identità del dichiarante</w:t>
      </w:r>
    </w:p>
    <w:sectPr w:rsidR="007F25E9" w:rsidRPr="004B1442" w:rsidSect="00634D7F">
      <w:headerReference w:type="default" r:id="rId8"/>
      <w:footnotePr>
        <w:numRestart w:val="eachSect"/>
      </w:footnotePr>
      <w:type w:val="nextColumn"/>
      <w:pgSz w:w="11907" w:h="16840" w:code="9"/>
      <w:pgMar w:top="851" w:right="1134" w:bottom="1134" w:left="1134" w:header="851" w:footer="6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E9" w:rsidRDefault="00162FE9">
      <w:r>
        <w:separator/>
      </w:r>
    </w:p>
  </w:endnote>
  <w:endnote w:type="continuationSeparator" w:id="0">
    <w:p w:rsidR="00162FE9" w:rsidRDefault="0016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E9" w:rsidRDefault="00162FE9">
      <w:r>
        <w:separator/>
      </w:r>
    </w:p>
  </w:footnote>
  <w:footnote w:type="continuationSeparator" w:id="0">
    <w:p w:rsidR="00162FE9" w:rsidRDefault="00162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10"/>
      <w:gridCol w:w="6937"/>
    </w:tblGrid>
    <w:tr w:rsidR="000B7EA6" w:rsidRPr="00CE6781" w:rsidTr="001C16A0">
      <w:tc>
        <w:tcPr>
          <w:tcW w:w="281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0B7EA6" w:rsidRPr="00CE6781" w:rsidRDefault="000B7EA6" w:rsidP="00634D7F">
          <w:pPr>
            <w:pStyle w:val="Intestazione"/>
            <w:jc w:val="center"/>
            <w:rPr>
              <w:b/>
            </w:rPr>
          </w:pPr>
          <w:r>
            <w:rPr>
              <w:b/>
            </w:rPr>
            <w:t>FUNIVIE PICCOLO SAN BERNARDO S.P.A.</w:t>
          </w:r>
        </w:p>
      </w:tc>
      <w:tc>
        <w:tcPr>
          <w:tcW w:w="693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0B7EA6" w:rsidRPr="001744B8" w:rsidRDefault="000B7EA6" w:rsidP="00A057B2">
          <w:pPr>
            <w:autoSpaceDE w:val="0"/>
            <w:jc w:val="center"/>
            <w:rPr>
              <w:b/>
              <w:caps/>
            </w:rPr>
          </w:pPr>
          <w:r w:rsidRPr="001744B8">
            <w:rPr>
              <w:b/>
              <w:caps/>
            </w:rPr>
            <w:t xml:space="preserve">PROCEDURA APERTA </w:t>
          </w:r>
          <w:r w:rsidR="001744B8" w:rsidRPr="001744B8">
            <w:rPr>
              <w:b/>
              <w:caps/>
            </w:rPr>
            <w:t>realativa alla conclusione di un accordo quadro per l’aggiudicazione della fornitura di energia elettrica e dei servizi connessi in favore delle società funiviarie valdostane</w:t>
          </w:r>
          <w:r w:rsidR="008325AD">
            <w:rPr>
              <w:b/>
              <w:caps/>
            </w:rPr>
            <w:t xml:space="preserve"> (CIG 67272362c4)</w:t>
          </w:r>
          <w:del w:id="1" w:author="Corrado Giordano" w:date="2016-06-17T10:10:00Z">
            <w:r w:rsidRPr="001744B8" w:rsidDel="008325AD">
              <w:rPr>
                <w:b/>
                <w:caps/>
              </w:rPr>
              <w:delText xml:space="preserve"> </w:delText>
            </w:r>
          </w:del>
        </w:p>
      </w:tc>
    </w:tr>
    <w:tr w:rsidR="000B7EA6" w:rsidTr="001C16A0">
      <w:tc>
        <w:tcPr>
          <w:tcW w:w="9747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B7EA6" w:rsidRPr="001C16A0" w:rsidRDefault="002A41AC" w:rsidP="00520AC9">
          <w:pPr>
            <w:pStyle w:val="Intestazione"/>
            <w:spacing w:before="80" w:after="60"/>
            <w:jc w:val="center"/>
            <w:rPr>
              <w:b/>
            </w:rPr>
          </w:pPr>
          <w:r>
            <w:rPr>
              <w:b/>
              <w:color w:val="000000"/>
            </w:rPr>
            <w:t>“SCHEMA DI OFFERTA ECONOMICA”</w:t>
          </w:r>
        </w:p>
      </w:tc>
    </w:tr>
  </w:tbl>
  <w:p w:rsidR="000B7EA6" w:rsidRPr="00E918C0" w:rsidRDefault="000B7EA6" w:rsidP="00C4084F">
    <w:pPr>
      <w:pStyle w:val="Intestazion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7642FF"/>
    <w:multiLevelType w:val="hybridMultilevel"/>
    <w:tmpl w:val="05C22708"/>
    <w:lvl w:ilvl="0" w:tplc="DF821EB8">
      <w:start w:val="1"/>
      <w:numFmt w:val="upp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3230A25"/>
    <w:multiLevelType w:val="multilevel"/>
    <w:tmpl w:val="4FD069D6"/>
    <w:lvl w:ilvl="0">
      <w:start w:val="1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04CE0B2A"/>
    <w:multiLevelType w:val="hybridMultilevel"/>
    <w:tmpl w:val="B8508E38"/>
    <w:lvl w:ilvl="0" w:tplc="A5D8CC64">
      <w:start w:val="3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>
    <w:nsid w:val="05D32F15"/>
    <w:multiLevelType w:val="multilevel"/>
    <w:tmpl w:val="A0EC240C"/>
    <w:lvl w:ilvl="0">
      <w:start w:val="1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08222EFA"/>
    <w:multiLevelType w:val="hybridMultilevel"/>
    <w:tmpl w:val="E01292EA"/>
    <w:lvl w:ilvl="0" w:tplc="0410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166F5928"/>
    <w:multiLevelType w:val="hybridMultilevel"/>
    <w:tmpl w:val="CFD0D854"/>
    <w:lvl w:ilvl="0" w:tplc="53B82B18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1CF51A36"/>
    <w:multiLevelType w:val="multilevel"/>
    <w:tmpl w:val="DEE0B4F6"/>
    <w:lvl w:ilvl="0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2034"/>
        </w:tabs>
        <w:ind w:left="2034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9">
    <w:nsid w:val="28E17A61"/>
    <w:multiLevelType w:val="hybridMultilevel"/>
    <w:tmpl w:val="83E2114A"/>
    <w:lvl w:ilvl="0" w:tplc="AEE87A86">
      <w:start w:val="3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05D2852"/>
    <w:multiLevelType w:val="hybridMultilevel"/>
    <w:tmpl w:val="98768A66"/>
    <w:lvl w:ilvl="0" w:tplc="6F3CCAA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30846541"/>
    <w:multiLevelType w:val="hybridMultilevel"/>
    <w:tmpl w:val="5B3A364E"/>
    <w:lvl w:ilvl="0" w:tplc="98440614">
      <w:start w:val="2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>
    <w:nsid w:val="35287E92"/>
    <w:multiLevelType w:val="hybridMultilevel"/>
    <w:tmpl w:val="F0A45B1A"/>
    <w:lvl w:ilvl="0" w:tplc="04100019">
      <w:start w:val="1"/>
      <w:numFmt w:val="low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41BE4F31"/>
    <w:multiLevelType w:val="hybridMultilevel"/>
    <w:tmpl w:val="83420ECE"/>
    <w:lvl w:ilvl="0" w:tplc="E764698C">
      <w:numFmt w:val="bullet"/>
      <w:lvlText w:val=""/>
      <w:lvlJc w:val="left"/>
      <w:pPr>
        <w:ind w:left="167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4">
    <w:nsid w:val="4E210B5D"/>
    <w:multiLevelType w:val="hybridMultilevel"/>
    <w:tmpl w:val="B350AD8E"/>
    <w:lvl w:ilvl="0" w:tplc="DD6AEE4E">
      <w:start w:val="13"/>
      <w:numFmt w:val="lowerLetter"/>
      <w:lvlText w:val="%1)"/>
      <w:lvlJc w:val="left"/>
      <w:pPr>
        <w:tabs>
          <w:tab w:val="num" w:pos="1154"/>
        </w:tabs>
        <w:ind w:left="2288" w:hanging="14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5">
    <w:nsid w:val="619430F7"/>
    <w:multiLevelType w:val="hybridMultilevel"/>
    <w:tmpl w:val="F88A87C4"/>
    <w:lvl w:ilvl="0" w:tplc="109A300E">
      <w:start w:val="1"/>
      <w:numFmt w:val="upperLetter"/>
      <w:lvlText w:val="%1)"/>
      <w:lvlJc w:val="left"/>
      <w:pPr>
        <w:tabs>
          <w:tab w:val="num" w:pos="1020"/>
        </w:tabs>
        <w:ind w:left="1020" w:hanging="52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>
    <w:nsid w:val="64154196"/>
    <w:multiLevelType w:val="hybridMultilevel"/>
    <w:tmpl w:val="67C42DD2"/>
    <w:lvl w:ilvl="0" w:tplc="EDBCF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E426D"/>
    <w:multiLevelType w:val="hybridMultilevel"/>
    <w:tmpl w:val="29E0CF92"/>
    <w:lvl w:ilvl="0" w:tplc="EFD68086">
      <w:start w:val="4"/>
      <w:numFmt w:val="bullet"/>
      <w:lvlText w:val="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>
    <w:nsid w:val="6D2443D7"/>
    <w:multiLevelType w:val="hybridMultilevel"/>
    <w:tmpl w:val="334EB386"/>
    <w:lvl w:ilvl="0" w:tplc="888E4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D28A3"/>
    <w:multiLevelType w:val="hybridMultilevel"/>
    <w:tmpl w:val="DEE0B4F6"/>
    <w:lvl w:ilvl="0" w:tplc="6D48F30C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2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7"/>
  </w:num>
  <w:num w:numId="12">
    <w:abstractNumId w:val="3"/>
  </w:num>
  <w:num w:numId="13">
    <w:abstractNumId w:val="4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340"/>
  <w:hyphenationZone w:val="283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/>
  <w:rsids>
    <w:rsidRoot w:val="002C4EA0"/>
    <w:rsid w:val="000151AF"/>
    <w:rsid w:val="00016C25"/>
    <w:rsid w:val="000254BF"/>
    <w:rsid w:val="00025ABE"/>
    <w:rsid w:val="00031717"/>
    <w:rsid w:val="00034336"/>
    <w:rsid w:val="000347E5"/>
    <w:rsid w:val="00036296"/>
    <w:rsid w:val="00036F63"/>
    <w:rsid w:val="000428D8"/>
    <w:rsid w:val="000451C6"/>
    <w:rsid w:val="000459AA"/>
    <w:rsid w:val="000502A8"/>
    <w:rsid w:val="00051E02"/>
    <w:rsid w:val="0006087C"/>
    <w:rsid w:val="000731CF"/>
    <w:rsid w:val="00075231"/>
    <w:rsid w:val="00076C76"/>
    <w:rsid w:val="00077374"/>
    <w:rsid w:val="0008186A"/>
    <w:rsid w:val="00081A32"/>
    <w:rsid w:val="00084AD1"/>
    <w:rsid w:val="0008665B"/>
    <w:rsid w:val="00086CFF"/>
    <w:rsid w:val="00087431"/>
    <w:rsid w:val="00092691"/>
    <w:rsid w:val="000926C0"/>
    <w:rsid w:val="000930A1"/>
    <w:rsid w:val="0009362F"/>
    <w:rsid w:val="00093903"/>
    <w:rsid w:val="00096B76"/>
    <w:rsid w:val="000A6B3B"/>
    <w:rsid w:val="000B7EA6"/>
    <w:rsid w:val="000C0334"/>
    <w:rsid w:val="000C0EF5"/>
    <w:rsid w:val="000C1291"/>
    <w:rsid w:val="000C3704"/>
    <w:rsid w:val="000C75E4"/>
    <w:rsid w:val="000C7FDA"/>
    <w:rsid w:val="000D5F87"/>
    <w:rsid w:val="000D6BDB"/>
    <w:rsid w:val="000E70C4"/>
    <w:rsid w:val="000F0F09"/>
    <w:rsid w:val="000F13D1"/>
    <w:rsid w:val="000F54CF"/>
    <w:rsid w:val="001016E7"/>
    <w:rsid w:val="00104122"/>
    <w:rsid w:val="00111862"/>
    <w:rsid w:val="00113F68"/>
    <w:rsid w:val="00120C41"/>
    <w:rsid w:val="00122E8E"/>
    <w:rsid w:val="00123B3E"/>
    <w:rsid w:val="00125BF9"/>
    <w:rsid w:val="001320E5"/>
    <w:rsid w:val="001371C4"/>
    <w:rsid w:val="001405AF"/>
    <w:rsid w:val="00141B17"/>
    <w:rsid w:val="00147A5C"/>
    <w:rsid w:val="001537AD"/>
    <w:rsid w:val="00153B92"/>
    <w:rsid w:val="00154CFF"/>
    <w:rsid w:val="00154F5D"/>
    <w:rsid w:val="001575C8"/>
    <w:rsid w:val="0016077A"/>
    <w:rsid w:val="00162FE9"/>
    <w:rsid w:val="0016605D"/>
    <w:rsid w:val="0017084F"/>
    <w:rsid w:val="001744B8"/>
    <w:rsid w:val="00180FDD"/>
    <w:rsid w:val="00185056"/>
    <w:rsid w:val="001931E8"/>
    <w:rsid w:val="0019628B"/>
    <w:rsid w:val="00196E26"/>
    <w:rsid w:val="00196F09"/>
    <w:rsid w:val="001A1CB2"/>
    <w:rsid w:val="001A3A6B"/>
    <w:rsid w:val="001A3F41"/>
    <w:rsid w:val="001A57EF"/>
    <w:rsid w:val="001A6441"/>
    <w:rsid w:val="001B2790"/>
    <w:rsid w:val="001B4AC4"/>
    <w:rsid w:val="001B504C"/>
    <w:rsid w:val="001B7277"/>
    <w:rsid w:val="001B7FE6"/>
    <w:rsid w:val="001C16A0"/>
    <w:rsid w:val="001C43F4"/>
    <w:rsid w:val="001C6893"/>
    <w:rsid w:val="001D057D"/>
    <w:rsid w:val="001D0D67"/>
    <w:rsid w:val="001D20E9"/>
    <w:rsid w:val="001E31B1"/>
    <w:rsid w:val="001F0827"/>
    <w:rsid w:val="00201B14"/>
    <w:rsid w:val="00202852"/>
    <w:rsid w:val="00205640"/>
    <w:rsid w:val="00205CC0"/>
    <w:rsid w:val="00206F77"/>
    <w:rsid w:val="00215708"/>
    <w:rsid w:val="00216020"/>
    <w:rsid w:val="002161C7"/>
    <w:rsid w:val="00220699"/>
    <w:rsid w:val="00222024"/>
    <w:rsid w:val="0022288E"/>
    <w:rsid w:val="00223FF1"/>
    <w:rsid w:val="002241FA"/>
    <w:rsid w:val="00227584"/>
    <w:rsid w:val="00231D38"/>
    <w:rsid w:val="00233012"/>
    <w:rsid w:val="00234287"/>
    <w:rsid w:val="00237AC3"/>
    <w:rsid w:val="00241063"/>
    <w:rsid w:val="00245475"/>
    <w:rsid w:val="0026534F"/>
    <w:rsid w:val="002658D3"/>
    <w:rsid w:val="00267484"/>
    <w:rsid w:val="002747F9"/>
    <w:rsid w:val="00276A05"/>
    <w:rsid w:val="00277B53"/>
    <w:rsid w:val="0028650E"/>
    <w:rsid w:val="00286784"/>
    <w:rsid w:val="002920AF"/>
    <w:rsid w:val="0029421F"/>
    <w:rsid w:val="00297399"/>
    <w:rsid w:val="002A1FEA"/>
    <w:rsid w:val="002A2BB0"/>
    <w:rsid w:val="002A41AC"/>
    <w:rsid w:val="002A68E1"/>
    <w:rsid w:val="002A7A7F"/>
    <w:rsid w:val="002B3C82"/>
    <w:rsid w:val="002B7076"/>
    <w:rsid w:val="002B76E1"/>
    <w:rsid w:val="002C25D7"/>
    <w:rsid w:val="002C4EA0"/>
    <w:rsid w:val="002C5505"/>
    <w:rsid w:val="002E6BD5"/>
    <w:rsid w:val="002F0390"/>
    <w:rsid w:val="002F2192"/>
    <w:rsid w:val="002F5266"/>
    <w:rsid w:val="002F542E"/>
    <w:rsid w:val="0030018D"/>
    <w:rsid w:val="00306D96"/>
    <w:rsid w:val="0033391D"/>
    <w:rsid w:val="003340A4"/>
    <w:rsid w:val="003352AA"/>
    <w:rsid w:val="003357EC"/>
    <w:rsid w:val="00342FFD"/>
    <w:rsid w:val="00344DF5"/>
    <w:rsid w:val="00345730"/>
    <w:rsid w:val="003471A7"/>
    <w:rsid w:val="003539AB"/>
    <w:rsid w:val="003621C3"/>
    <w:rsid w:val="0036641D"/>
    <w:rsid w:val="00366D8F"/>
    <w:rsid w:val="00367A03"/>
    <w:rsid w:val="00371905"/>
    <w:rsid w:val="003759BA"/>
    <w:rsid w:val="00383E00"/>
    <w:rsid w:val="00384A29"/>
    <w:rsid w:val="003866F4"/>
    <w:rsid w:val="00390BFB"/>
    <w:rsid w:val="00392BDC"/>
    <w:rsid w:val="003A030B"/>
    <w:rsid w:val="003A200A"/>
    <w:rsid w:val="003A4CE8"/>
    <w:rsid w:val="003A4DC7"/>
    <w:rsid w:val="003B064B"/>
    <w:rsid w:val="003B3F1C"/>
    <w:rsid w:val="003C1561"/>
    <w:rsid w:val="003C2632"/>
    <w:rsid w:val="003C3ACE"/>
    <w:rsid w:val="003C7848"/>
    <w:rsid w:val="003C7E35"/>
    <w:rsid w:val="003D5166"/>
    <w:rsid w:val="003E2217"/>
    <w:rsid w:val="003E50FF"/>
    <w:rsid w:val="003E5643"/>
    <w:rsid w:val="003E7633"/>
    <w:rsid w:val="003F27AB"/>
    <w:rsid w:val="003F7EE3"/>
    <w:rsid w:val="00404222"/>
    <w:rsid w:val="00406F91"/>
    <w:rsid w:val="00411FF0"/>
    <w:rsid w:val="0041707F"/>
    <w:rsid w:val="004216C4"/>
    <w:rsid w:val="00430803"/>
    <w:rsid w:val="00431046"/>
    <w:rsid w:val="0043793E"/>
    <w:rsid w:val="00443914"/>
    <w:rsid w:val="00446E67"/>
    <w:rsid w:val="00462EF1"/>
    <w:rsid w:val="00464BE6"/>
    <w:rsid w:val="00465CEF"/>
    <w:rsid w:val="004670B2"/>
    <w:rsid w:val="00480E65"/>
    <w:rsid w:val="00482722"/>
    <w:rsid w:val="00482A6A"/>
    <w:rsid w:val="00482BF3"/>
    <w:rsid w:val="0048540A"/>
    <w:rsid w:val="004926BD"/>
    <w:rsid w:val="00495238"/>
    <w:rsid w:val="00496DD4"/>
    <w:rsid w:val="0049726B"/>
    <w:rsid w:val="004A0A8E"/>
    <w:rsid w:val="004A79DC"/>
    <w:rsid w:val="004A7AEF"/>
    <w:rsid w:val="004B0CA4"/>
    <w:rsid w:val="004B1251"/>
    <w:rsid w:val="004B1442"/>
    <w:rsid w:val="004B2CF9"/>
    <w:rsid w:val="004B6F46"/>
    <w:rsid w:val="004C349F"/>
    <w:rsid w:val="004C4C1E"/>
    <w:rsid w:val="004C6A28"/>
    <w:rsid w:val="004D0121"/>
    <w:rsid w:val="004D1698"/>
    <w:rsid w:val="004D49F1"/>
    <w:rsid w:val="004D64FE"/>
    <w:rsid w:val="004E2FAE"/>
    <w:rsid w:val="004E32C2"/>
    <w:rsid w:val="004E496A"/>
    <w:rsid w:val="004E5DD8"/>
    <w:rsid w:val="004F6FB2"/>
    <w:rsid w:val="004F7B4C"/>
    <w:rsid w:val="00503C82"/>
    <w:rsid w:val="00505901"/>
    <w:rsid w:val="00520AC9"/>
    <w:rsid w:val="00523611"/>
    <w:rsid w:val="005354E8"/>
    <w:rsid w:val="00535B5D"/>
    <w:rsid w:val="00536A37"/>
    <w:rsid w:val="00540946"/>
    <w:rsid w:val="005421A7"/>
    <w:rsid w:val="00542508"/>
    <w:rsid w:val="00547DC4"/>
    <w:rsid w:val="00552B93"/>
    <w:rsid w:val="00553F21"/>
    <w:rsid w:val="00561F4B"/>
    <w:rsid w:val="00562793"/>
    <w:rsid w:val="005735E4"/>
    <w:rsid w:val="00573D2F"/>
    <w:rsid w:val="00577D63"/>
    <w:rsid w:val="00581264"/>
    <w:rsid w:val="0058144D"/>
    <w:rsid w:val="00582C11"/>
    <w:rsid w:val="00584221"/>
    <w:rsid w:val="005845E9"/>
    <w:rsid w:val="00586C6A"/>
    <w:rsid w:val="00586F82"/>
    <w:rsid w:val="0059088F"/>
    <w:rsid w:val="005916B7"/>
    <w:rsid w:val="00592D84"/>
    <w:rsid w:val="00594F01"/>
    <w:rsid w:val="0059522E"/>
    <w:rsid w:val="005C1249"/>
    <w:rsid w:val="005C1ACE"/>
    <w:rsid w:val="005C48DC"/>
    <w:rsid w:val="005D2FA2"/>
    <w:rsid w:val="005E4CC8"/>
    <w:rsid w:val="005E4DD6"/>
    <w:rsid w:val="005E7156"/>
    <w:rsid w:val="005E7413"/>
    <w:rsid w:val="005F0000"/>
    <w:rsid w:val="005F6757"/>
    <w:rsid w:val="00600813"/>
    <w:rsid w:val="00602552"/>
    <w:rsid w:val="00610F4A"/>
    <w:rsid w:val="006118B4"/>
    <w:rsid w:val="006143F8"/>
    <w:rsid w:val="00615D18"/>
    <w:rsid w:val="006200DC"/>
    <w:rsid w:val="006264EE"/>
    <w:rsid w:val="00631336"/>
    <w:rsid w:val="0063263C"/>
    <w:rsid w:val="00634D7F"/>
    <w:rsid w:val="00645384"/>
    <w:rsid w:val="00647C22"/>
    <w:rsid w:val="00653795"/>
    <w:rsid w:val="0065395E"/>
    <w:rsid w:val="00656ECB"/>
    <w:rsid w:val="0065798E"/>
    <w:rsid w:val="006636BF"/>
    <w:rsid w:val="00670566"/>
    <w:rsid w:val="00673B05"/>
    <w:rsid w:val="00676F8A"/>
    <w:rsid w:val="00677166"/>
    <w:rsid w:val="00680A62"/>
    <w:rsid w:val="00680DBE"/>
    <w:rsid w:val="00683EE9"/>
    <w:rsid w:val="00692194"/>
    <w:rsid w:val="00694A23"/>
    <w:rsid w:val="006A23AD"/>
    <w:rsid w:val="006A3371"/>
    <w:rsid w:val="006A4040"/>
    <w:rsid w:val="006A5157"/>
    <w:rsid w:val="006A6078"/>
    <w:rsid w:val="006A6B5F"/>
    <w:rsid w:val="006C0F52"/>
    <w:rsid w:val="006C7CC6"/>
    <w:rsid w:val="006D29C1"/>
    <w:rsid w:val="006D52FB"/>
    <w:rsid w:val="006D7591"/>
    <w:rsid w:val="006E111C"/>
    <w:rsid w:val="006E3FAE"/>
    <w:rsid w:val="006E4BA7"/>
    <w:rsid w:val="006E5498"/>
    <w:rsid w:val="006E7586"/>
    <w:rsid w:val="006F268B"/>
    <w:rsid w:val="006F3779"/>
    <w:rsid w:val="007020A8"/>
    <w:rsid w:val="00705568"/>
    <w:rsid w:val="00706BD8"/>
    <w:rsid w:val="00706CE6"/>
    <w:rsid w:val="0070704F"/>
    <w:rsid w:val="00712F5E"/>
    <w:rsid w:val="00714ACB"/>
    <w:rsid w:val="00715488"/>
    <w:rsid w:val="00715794"/>
    <w:rsid w:val="00723986"/>
    <w:rsid w:val="0072552E"/>
    <w:rsid w:val="00730FA1"/>
    <w:rsid w:val="0074106D"/>
    <w:rsid w:val="00745B68"/>
    <w:rsid w:val="0074726F"/>
    <w:rsid w:val="007555CF"/>
    <w:rsid w:val="00765D46"/>
    <w:rsid w:val="00767A08"/>
    <w:rsid w:val="0077164D"/>
    <w:rsid w:val="00772952"/>
    <w:rsid w:val="007737BC"/>
    <w:rsid w:val="00777F21"/>
    <w:rsid w:val="007827A8"/>
    <w:rsid w:val="00787D10"/>
    <w:rsid w:val="007947EB"/>
    <w:rsid w:val="007954B0"/>
    <w:rsid w:val="007A4108"/>
    <w:rsid w:val="007A665C"/>
    <w:rsid w:val="007A73E1"/>
    <w:rsid w:val="007B3CE0"/>
    <w:rsid w:val="007C0F49"/>
    <w:rsid w:val="007D300C"/>
    <w:rsid w:val="007D4D87"/>
    <w:rsid w:val="007D6347"/>
    <w:rsid w:val="007D6AAD"/>
    <w:rsid w:val="007D7F37"/>
    <w:rsid w:val="007E5AC9"/>
    <w:rsid w:val="007E5B93"/>
    <w:rsid w:val="007F0C6B"/>
    <w:rsid w:val="007F17AA"/>
    <w:rsid w:val="007F25E9"/>
    <w:rsid w:val="007F372B"/>
    <w:rsid w:val="007F4534"/>
    <w:rsid w:val="007F676F"/>
    <w:rsid w:val="008035DB"/>
    <w:rsid w:val="008054FA"/>
    <w:rsid w:val="008105A0"/>
    <w:rsid w:val="00811118"/>
    <w:rsid w:val="0081117C"/>
    <w:rsid w:val="0082156A"/>
    <w:rsid w:val="0082275F"/>
    <w:rsid w:val="00823DC9"/>
    <w:rsid w:val="008261D3"/>
    <w:rsid w:val="00830A2B"/>
    <w:rsid w:val="008315C4"/>
    <w:rsid w:val="008325AD"/>
    <w:rsid w:val="00834C37"/>
    <w:rsid w:val="00841891"/>
    <w:rsid w:val="008448CA"/>
    <w:rsid w:val="00847005"/>
    <w:rsid w:val="00856A9B"/>
    <w:rsid w:val="00864316"/>
    <w:rsid w:val="00865E77"/>
    <w:rsid w:val="0086686E"/>
    <w:rsid w:val="00873DEB"/>
    <w:rsid w:val="00874959"/>
    <w:rsid w:val="00874D3D"/>
    <w:rsid w:val="00881002"/>
    <w:rsid w:val="008832A7"/>
    <w:rsid w:val="00885FA9"/>
    <w:rsid w:val="00887A1D"/>
    <w:rsid w:val="0089180B"/>
    <w:rsid w:val="00896103"/>
    <w:rsid w:val="008A51F0"/>
    <w:rsid w:val="008A6580"/>
    <w:rsid w:val="008A7AEA"/>
    <w:rsid w:val="008B0FE3"/>
    <w:rsid w:val="008B3910"/>
    <w:rsid w:val="008C0256"/>
    <w:rsid w:val="008C2E18"/>
    <w:rsid w:val="008C3979"/>
    <w:rsid w:val="008C51E4"/>
    <w:rsid w:val="008C6E2D"/>
    <w:rsid w:val="008D1E65"/>
    <w:rsid w:val="008D3DF2"/>
    <w:rsid w:val="008D5715"/>
    <w:rsid w:val="008D5C08"/>
    <w:rsid w:val="008E41DC"/>
    <w:rsid w:val="008E6FE3"/>
    <w:rsid w:val="008F0D25"/>
    <w:rsid w:val="008F330E"/>
    <w:rsid w:val="008F342A"/>
    <w:rsid w:val="008F616D"/>
    <w:rsid w:val="008F6CBD"/>
    <w:rsid w:val="008F7EBD"/>
    <w:rsid w:val="009043E9"/>
    <w:rsid w:val="009048A7"/>
    <w:rsid w:val="00905455"/>
    <w:rsid w:val="00915E32"/>
    <w:rsid w:val="00916894"/>
    <w:rsid w:val="00917321"/>
    <w:rsid w:val="00926C14"/>
    <w:rsid w:val="00926C51"/>
    <w:rsid w:val="00931059"/>
    <w:rsid w:val="0093254C"/>
    <w:rsid w:val="00932DB8"/>
    <w:rsid w:val="00933471"/>
    <w:rsid w:val="00935577"/>
    <w:rsid w:val="009402E1"/>
    <w:rsid w:val="0094101F"/>
    <w:rsid w:val="0094282E"/>
    <w:rsid w:val="009448C1"/>
    <w:rsid w:val="009518B9"/>
    <w:rsid w:val="00952C8F"/>
    <w:rsid w:val="00956727"/>
    <w:rsid w:val="009569AE"/>
    <w:rsid w:val="00957CD6"/>
    <w:rsid w:val="009622A4"/>
    <w:rsid w:val="0096510C"/>
    <w:rsid w:val="00966A1E"/>
    <w:rsid w:val="0096765F"/>
    <w:rsid w:val="0096777A"/>
    <w:rsid w:val="00970BBC"/>
    <w:rsid w:val="00971088"/>
    <w:rsid w:val="00971684"/>
    <w:rsid w:val="00971F4E"/>
    <w:rsid w:val="00972964"/>
    <w:rsid w:val="0097572C"/>
    <w:rsid w:val="00982DCD"/>
    <w:rsid w:val="009873E2"/>
    <w:rsid w:val="00992C57"/>
    <w:rsid w:val="00993461"/>
    <w:rsid w:val="009A405F"/>
    <w:rsid w:val="009B71B8"/>
    <w:rsid w:val="009C1497"/>
    <w:rsid w:val="009C3A09"/>
    <w:rsid w:val="009C3C07"/>
    <w:rsid w:val="009C535D"/>
    <w:rsid w:val="009C77B5"/>
    <w:rsid w:val="009D23B0"/>
    <w:rsid w:val="009D6A3D"/>
    <w:rsid w:val="009D745C"/>
    <w:rsid w:val="009E0091"/>
    <w:rsid w:val="009E1A42"/>
    <w:rsid w:val="009E3533"/>
    <w:rsid w:val="009F2DF5"/>
    <w:rsid w:val="009F4850"/>
    <w:rsid w:val="009F7D8D"/>
    <w:rsid w:val="00A02381"/>
    <w:rsid w:val="00A02F00"/>
    <w:rsid w:val="00A057B2"/>
    <w:rsid w:val="00A07743"/>
    <w:rsid w:val="00A12645"/>
    <w:rsid w:val="00A249E8"/>
    <w:rsid w:val="00A273F4"/>
    <w:rsid w:val="00A31C32"/>
    <w:rsid w:val="00A3401F"/>
    <w:rsid w:val="00A36789"/>
    <w:rsid w:val="00A43886"/>
    <w:rsid w:val="00A519A5"/>
    <w:rsid w:val="00A51DBE"/>
    <w:rsid w:val="00A52E1A"/>
    <w:rsid w:val="00A543B6"/>
    <w:rsid w:val="00A715ED"/>
    <w:rsid w:val="00A82ECF"/>
    <w:rsid w:val="00A83DE5"/>
    <w:rsid w:val="00A8764F"/>
    <w:rsid w:val="00A94053"/>
    <w:rsid w:val="00A94575"/>
    <w:rsid w:val="00A9502A"/>
    <w:rsid w:val="00A9702A"/>
    <w:rsid w:val="00AA5278"/>
    <w:rsid w:val="00AA7D15"/>
    <w:rsid w:val="00AB169E"/>
    <w:rsid w:val="00AB7E7D"/>
    <w:rsid w:val="00AB7FEA"/>
    <w:rsid w:val="00AC024B"/>
    <w:rsid w:val="00AC2E15"/>
    <w:rsid w:val="00AD08ED"/>
    <w:rsid w:val="00AD2543"/>
    <w:rsid w:val="00AD47F3"/>
    <w:rsid w:val="00AD7453"/>
    <w:rsid w:val="00AD7B32"/>
    <w:rsid w:val="00AE02BE"/>
    <w:rsid w:val="00AE6719"/>
    <w:rsid w:val="00AF1EFF"/>
    <w:rsid w:val="00B0153F"/>
    <w:rsid w:val="00B02185"/>
    <w:rsid w:val="00B021B0"/>
    <w:rsid w:val="00B0439A"/>
    <w:rsid w:val="00B07306"/>
    <w:rsid w:val="00B0778A"/>
    <w:rsid w:val="00B213A0"/>
    <w:rsid w:val="00B220CE"/>
    <w:rsid w:val="00B225ED"/>
    <w:rsid w:val="00B25680"/>
    <w:rsid w:val="00B25F44"/>
    <w:rsid w:val="00B4318C"/>
    <w:rsid w:val="00B434C4"/>
    <w:rsid w:val="00B44692"/>
    <w:rsid w:val="00B51565"/>
    <w:rsid w:val="00B65522"/>
    <w:rsid w:val="00B703E7"/>
    <w:rsid w:val="00B719C2"/>
    <w:rsid w:val="00B74561"/>
    <w:rsid w:val="00B83D03"/>
    <w:rsid w:val="00B83D1D"/>
    <w:rsid w:val="00B932D2"/>
    <w:rsid w:val="00B95965"/>
    <w:rsid w:val="00BA1D37"/>
    <w:rsid w:val="00BA26AC"/>
    <w:rsid w:val="00BA6200"/>
    <w:rsid w:val="00BB077E"/>
    <w:rsid w:val="00BB401D"/>
    <w:rsid w:val="00BC74F1"/>
    <w:rsid w:val="00BD02E8"/>
    <w:rsid w:val="00BD0F5A"/>
    <w:rsid w:val="00BD1E51"/>
    <w:rsid w:val="00BD24A2"/>
    <w:rsid w:val="00BD2E1C"/>
    <w:rsid w:val="00BD5111"/>
    <w:rsid w:val="00BD6FFA"/>
    <w:rsid w:val="00BE1212"/>
    <w:rsid w:val="00BE19DE"/>
    <w:rsid w:val="00BE22A1"/>
    <w:rsid w:val="00BE3407"/>
    <w:rsid w:val="00BE42D7"/>
    <w:rsid w:val="00BE5594"/>
    <w:rsid w:val="00BF0130"/>
    <w:rsid w:val="00BF01AC"/>
    <w:rsid w:val="00BF1926"/>
    <w:rsid w:val="00C0196C"/>
    <w:rsid w:val="00C0287C"/>
    <w:rsid w:val="00C063A9"/>
    <w:rsid w:val="00C12151"/>
    <w:rsid w:val="00C12DD3"/>
    <w:rsid w:val="00C12E88"/>
    <w:rsid w:val="00C16724"/>
    <w:rsid w:val="00C1673D"/>
    <w:rsid w:val="00C17A6B"/>
    <w:rsid w:val="00C242AE"/>
    <w:rsid w:val="00C26941"/>
    <w:rsid w:val="00C303AB"/>
    <w:rsid w:val="00C35344"/>
    <w:rsid w:val="00C37705"/>
    <w:rsid w:val="00C4084F"/>
    <w:rsid w:val="00C41E01"/>
    <w:rsid w:val="00C44DFB"/>
    <w:rsid w:val="00C47CF9"/>
    <w:rsid w:val="00C53D51"/>
    <w:rsid w:val="00C5673D"/>
    <w:rsid w:val="00C56882"/>
    <w:rsid w:val="00C5755D"/>
    <w:rsid w:val="00C57936"/>
    <w:rsid w:val="00C601EA"/>
    <w:rsid w:val="00C63179"/>
    <w:rsid w:val="00C63E03"/>
    <w:rsid w:val="00C65DC5"/>
    <w:rsid w:val="00C65E67"/>
    <w:rsid w:val="00C74A6B"/>
    <w:rsid w:val="00C762FF"/>
    <w:rsid w:val="00C77AA5"/>
    <w:rsid w:val="00C82703"/>
    <w:rsid w:val="00C841B2"/>
    <w:rsid w:val="00C85228"/>
    <w:rsid w:val="00CA2053"/>
    <w:rsid w:val="00CA3673"/>
    <w:rsid w:val="00CA6571"/>
    <w:rsid w:val="00CA728C"/>
    <w:rsid w:val="00CB0284"/>
    <w:rsid w:val="00CB3D4C"/>
    <w:rsid w:val="00CB4C7B"/>
    <w:rsid w:val="00CB53D3"/>
    <w:rsid w:val="00CC2BE8"/>
    <w:rsid w:val="00CD2A7A"/>
    <w:rsid w:val="00CE37A1"/>
    <w:rsid w:val="00CE6781"/>
    <w:rsid w:val="00CF1FFF"/>
    <w:rsid w:val="00CF4425"/>
    <w:rsid w:val="00CF451D"/>
    <w:rsid w:val="00D01C06"/>
    <w:rsid w:val="00D01E5E"/>
    <w:rsid w:val="00D02944"/>
    <w:rsid w:val="00D05045"/>
    <w:rsid w:val="00D0771B"/>
    <w:rsid w:val="00D102F1"/>
    <w:rsid w:val="00D20CE7"/>
    <w:rsid w:val="00D222E3"/>
    <w:rsid w:val="00D2319F"/>
    <w:rsid w:val="00D2418C"/>
    <w:rsid w:val="00D26683"/>
    <w:rsid w:val="00D30106"/>
    <w:rsid w:val="00D321AD"/>
    <w:rsid w:val="00D3383D"/>
    <w:rsid w:val="00D33F0A"/>
    <w:rsid w:val="00D403B7"/>
    <w:rsid w:val="00D44EE6"/>
    <w:rsid w:val="00D506E7"/>
    <w:rsid w:val="00D5420D"/>
    <w:rsid w:val="00D645A9"/>
    <w:rsid w:val="00D71B41"/>
    <w:rsid w:val="00D72CFE"/>
    <w:rsid w:val="00D73018"/>
    <w:rsid w:val="00D73448"/>
    <w:rsid w:val="00D736EF"/>
    <w:rsid w:val="00D7554E"/>
    <w:rsid w:val="00D823C9"/>
    <w:rsid w:val="00D83FE9"/>
    <w:rsid w:val="00D87DD1"/>
    <w:rsid w:val="00D90BFE"/>
    <w:rsid w:val="00D9201D"/>
    <w:rsid w:val="00D93456"/>
    <w:rsid w:val="00D96500"/>
    <w:rsid w:val="00DA01A1"/>
    <w:rsid w:val="00DA2A62"/>
    <w:rsid w:val="00DA4DF2"/>
    <w:rsid w:val="00DA64D1"/>
    <w:rsid w:val="00DB08BC"/>
    <w:rsid w:val="00DB2FC9"/>
    <w:rsid w:val="00DB4E4D"/>
    <w:rsid w:val="00DC1DAE"/>
    <w:rsid w:val="00DC4215"/>
    <w:rsid w:val="00DD02D3"/>
    <w:rsid w:val="00DD08AD"/>
    <w:rsid w:val="00DE34B3"/>
    <w:rsid w:val="00DE733B"/>
    <w:rsid w:val="00DF1376"/>
    <w:rsid w:val="00DF2A4F"/>
    <w:rsid w:val="00DF7686"/>
    <w:rsid w:val="00E02065"/>
    <w:rsid w:val="00E04C83"/>
    <w:rsid w:val="00E05AF2"/>
    <w:rsid w:val="00E12E3A"/>
    <w:rsid w:val="00E13E9E"/>
    <w:rsid w:val="00E17156"/>
    <w:rsid w:val="00E473BD"/>
    <w:rsid w:val="00E473CB"/>
    <w:rsid w:val="00E514C2"/>
    <w:rsid w:val="00E562B2"/>
    <w:rsid w:val="00E564AC"/>
    <w:rsid w:val="00E5669E"/>
    <w:rsid w:val="00E64362"/>
    <w:rsid w:val="00E64C9D"/>
    <w:rsid w:val="00E73FE0"/>
    <w:rsid w:val="00E759F1"/>
    <w:rsid w:val="00E77DE1"/>
    <w:rsid w:val="00E81911"/>
    <w:rsid w:val="00E83697"/>
    <w:rsid w:val="00E851C0"/>
    <w:rsid w:val="00E8790B"/>
    <w:rsid w:val="00E918C0"/>
    <w:rsid w:val="00E9284B"/>
    <w:rsid w:val="00E9296F"/>
    <w:rsid w:val="00E929A0"/>
    <w:rsid w:val="00E93D43"/>
    <w:rsid w:val="00E95A8C"/>
    <w:rsid w:val="00E95C49"/>
    <w:rsid w:val="00E96BFC"/>
    <w:rsid w:val="00EA19EE"/>
    <w:rsid w:val="00EA2793"/>
    <w:rsid w:val="00EB1473"/>
    <w:rsid w:val="00EB4582"/>
    <w:rsid w:val="00EB60B3"/>
    <w:rsid w:val="00EB656E"/>
    <w:rsid w:val="00EB7B62"/>
    <w:rsid w:val="00EC1BC5"/>
    <w:rsid w:val="00EC33A0"/>
    <w:rsid w:val="00EC4120"/>
    <w:rsid w:val="00EC4629"/>
    <w:rsid w:val="00EC63C0"/>
    <w:rsid w:val="00EC6DA6"/>
    <w:rsid w:val="00ED07CA"/>
    <w:rsid w:val="00ED3A00"/>
    <w:rsid w:val="00EE6D56"/>
    <w:rsid w:val="00EE753A"/>
    <w:rsid w:val="00EF0BA6"/>
    <w:rsid w:val="00EF3D31"/>
    <w:rsid w:val="00EF41C3"/>
    <w:rsid w:val="00EF4D35"/>
    <w:rsid w:val="00EF4F40"/>
    <w:rsid w:val="00EF7E11"/>
    <w:rsid w:val="00F05874"/>
    <w:rsid w:val="00F212AC"/>
    <w:rsid w:val="00F21793"/>
    <w:rsid w:val="00F23FFE"/>
    <w:rsid w:val="00F26760"/>
    <w:rsid w:val="00F2710B"/>
    <w:rsid w:val="00F47AFA"/>
    <w:rsid w:val="00F51DA0"/>
    <w:rsid w:val="00F530E1"/>
    <w:rsid w:val="00F610D2"/>
    <w:rsid w:val="00F620AF"/>
    <w:rsid w:val="00F629F2"/>
    <w:rsid w:val="00F64D10"/>
    <w:rsid w:val="00F6681B"/>
    <w:rsid w:val="00F66B20"/>
    <w:rsid w:val="00F72751"/>
    <w:rsid w:val="00F72AB3"/>
    <w:rsid w:val="00F76174"/>
    <w:rsid w:val="00F82787"/>
    <w:rsid w:val="00F83C18"/>
    <w:rsid w:val="00F870ED"/>
    <w:rsid w:val="00FA10B4"/>
    <w:rsid w:val="00FA328F"/>
    <w:rsid w:val="00FA51D1"/>
    <w:rsid w:val="00FA6CC2"/>
    <w:rsid w:val="00FB1A2E"/>
    <w:rsid w:val="00FB1D7F"/>
    <w:rsid w:val="00FB4833"/>
    <w:rsid w:val="00FC255A"/>
    <w:rsid w:val="00FC5398"/>
    <w:rsid w:val="00FC6337"/>
    <w:rsid w:val="00FC7448"/>
    <w:rsid w:val="00FD2552"/>
    <w:rsid w:val="00FD4DB6"/>
    <w:rsid w:val="00F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0FDD"/>
  </w:style>
  <w:style w:type="paragraph" w:styleId="Titolo1">
    <w:name w:val="heading 1"/>
    <w:basedOn w:val="Normale"/>
    <w:next w:val="Normale"/>
    <w:qFormat/>
    <w:rsid w:val="002C4EA0"/>
    <w:pPr>
      <w:keepNext/>
      <w:spacing w:before="960" w:line="460" w:lineRule="exact"/>
      <w:outlineLvl w:val="0"/>
    </w:pPr>
    <w:rPr>
      <w:rFonts w:ascii="Times" w:hAnsi="Times"/>
      <w:sz w:val="24"/>
    </w:rPr>
  </w:style>
  <w:style w:type="paragraph" w:styleId="Titolo4">
    <w:name w:val="heading 4"/>
    <w:basedOn w:val="Normale"/>
    <w:next w:val="Normale"/>
    <w:qFormat/>
    <w:rsid w:val="0070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C4EA0"/>
    <w:pPr>
      <w:spacing w:after="120" w:line="288" w:lineRule="exact"/>
      <w:jc w:val="center"/>
    </w:pPr>
    <w:rPr>
      <w:rFonts w:ascii="Times" w:hAnsi="Times"/>
      <w:b/>
      <w:sz w:val="26"/>
    </w:rPr>
  </w:style>
  <w:style w:type="paragraph" w:customStyle="1" w:styleId="Corpotesto1">
    <w:name w:val="Corpo testo1"/>
    <w:basedOn w:val="Normale"/>
    <w:rsid w:val="002C4EA0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spacing w:after="120" w:line="400" w:lineRule="exact"/>
      <w:jc w:val="both"/>
    </w:pPr>
    <w:rPr>
      <w:rFonts w:ascii="Times" w:hAnsi="Times"/>
      <w:sz w:val="24"/>
    </w:rPr>
  </w:style>
  <w:style w:type="paragraph" w:customStyle="1" w:styleId="sche4">
    <w:name w:val="sche_4"/>
    <w:rsid w:val="002C4EA0"/>
    <w:pPr>
      <w:widowControl w:val="0"/>
      <w:jc w:val="both"/>
    </w:pPr>
    <w:rPr>
      <w:lang w:val="en-US"/>
    </w:rPr>
  </w:style>
  <w:style w:type="paragraph" w:customStyle="1" w:styleId="BodyText21">
    <w:name w:val="Body Text 21"/>
    <w:basedOn w:val="Normale"/>
    <w:rsid w:val="002C4EA0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styleId="Sottotitolo">
    <w:name w:val="Subtitle"/>
    <w:basedOn w:val="Normale"/>
    <w:qFormat/>
    <w:rsid w:val="002C4EA0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spacing w:before="360" w:line="460" w:lineRule="exact"/>
      <w:ind w:left="1021" w:hanging="1021"/>
      <w:jc w:val="both"/>
    </w:pPr>
    <w:rPr>
      <w:rFonts w:ascii="Times" w:hAnsi="Times"/>
      <w:sz w:val="24"/>
    </w:rPr>
  </w:style>
  <w:style w:type="paragraph" w:styleId="Pidipagina">
    <w:name w:val="footer"/>
    <w:basedOn w:val="Normale"/>
    <w:rsid w:val="002C4E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C4EA0"/>
  </w:style>
  <w:style w:type="paragraph" w:styleId="Intestazione">
    <w:name w:val="header"/>
    <w:basedOn w:val="Normale"/>
    <w:rsid w:val="000F13D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F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1D3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634D7F"/>
    <w:rPr>
      <w:rFonts w:ascii="Times" w:hAnsi="Times"/>
      <w:b/>
      <w:sz w:val="26"/>
    </w:rPr>
  </w:style>
  <w:style w:type="paragraph" w:styleId="Testonotaapidipagina">
    <w:name w:val="footnote text"/>
    <w:basedOn w:val="Normale"/>
    <w:link w:val="TestonotaapidipaginaCarattere"/>
    <w:rsid w:val="000F54C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54CF"/>
  </w:style>
  <w:style w:type="character" w:styleId="Rimandonotaapidipagina">
    <w:name w:val="footnote reference"/>
    <w:rsid w:val="000F54CF"/>
    <w:rPr>
      <w:vertAlign w:val="superscript"/>
    </w:rPr>
  </w:style>
  <w:style w:type="character" w:styleId="Rimandocommento">
    <w:name w:val="annotation reference"/>
    <w:rsid w:val="0088100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81002"/>
  </w:style>
  <w:style w:type="character" w:customStyle="1" w:styleId="TestocommentoCarattere">
    <w:name w:val="Testo commento Carattere"/>
    <w:basedOn w:val="Carpredefinitoparagrafo"/>
    <w:link w:val="Testocommento"/>
    <w:rsid w:val="00881002"/>
  </w:style>
  <w:style w:type="paragraph" w:customStyle="1" w:styleId="LIVELLO">
    <w:name w:val="LIVELLO #.#.#."/>
    <w:basedOn w:val="Normale"/>
    <w:rsid w:val="0021570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sz w:val="22"/>
    </w:rPr>
  </w:style>
  <w:style w:type="character" w:customStyle="1" w:styleId="WW8Num2z0">
    <w:name w:val="WW8Num2z0"/>
    <w:rsid w:val="002241FA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16020"/>
    <w:pPr>
      <w:tabs>
        <w:tab w:val="left" w:pos="1788"/>
      </w:tabs>
      <w:suppressAutoHyphens/>
      <w:autoSpaceDN w:val="0"/>
      <w:ind w:left="720"/>
      <w:jc w:val="both"/>
      <w:textAlignment w:val="baseline"/>
    </w:pPr>
    <w:rPr>
      <w:rFonts w:eastAsia="SimSun" w:cs="Mangal"/>
      <w:kern w:val="3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0FDD"/>
  </w:style>
  <w:style w:type="paragraph" w:styleId="Titolo1">
    <w:name w:val="heading 1"/>
    <w:basedOn w:val="Normale"/>
    <w:next w:val="Normale"/>
    <w:qFormat/>
    <w:rsid w:val="002C4EA0"/>
    <w:pPr>
      <w:keepNext/>
      <w:spacing w:before="960" w:line="460" w:lineRule="exact"/>
      <w:outlineLvl w:val="0"/>
    </w:pPr>
    <w:rPr>
      <w:rFonts w:ascii="Times" w:hAnsi="Times"/>
      <w:sz w:val="24"/>
    </w:rPr>
  </w:style>
  <w:style w:type="paragraph" w:styleId="Titolo4">
    <w:name w:val="heading 4"/>
    <w:basedOn w:val="Normale"/>
    <w:next w:val="Normale"/>
    <w:qFormat/>
    <w:rsid w:val="0070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C4EA0"/>
    <w:pPr>
      <w:spacing w:after="120" w:line="288" w:lineRule="exact"/>
      <w:jc w:val="center"/>
    </w:pPr>
    <w:rPr>
      <w:rFonts w:ascii="Times" w:hAnsi="Times"/>
      <w:b/>
      <w:sz w:val="26"/>
    </w:rPr>
  </w:style>
  <w:style w:type="paragraph" w:customStyle="1" w:styleId="Corpotesto1">
    <w:name w:val="Corpo testo1"/>
    <w:basedOn w:val="Normale"/>
    <w:rsid w:val="002C4EA0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spacing w:after="120" w:line="400" w:lineRule="exact"/>
      <w:jc w:val="both"/>
    </w:pPr>
    <w:rPr>
      <w:rFonts w:ascii="Times" w:hAnsi="Times"/>
      <w:sz w:val="24"/>
    </w:rPr>
  </w:style>
  <w:style w:type="paragraph" w:customStyle="1" w:styleId="sche4">
    <w:name w:val="sche_4"/>
    <w:rsid w:val="002C4EA0"/>
    <w:pPr>
      <w:widowControl w:val="0"/>
      <w:jc w:val="both"/>
    </w:pPr>
    <w:rPr>
      <w:lang w:val="en-US"/>
    </w:rPr>
  </w:style>
  <w:style w:type="paragraph" w:customStyle="1" w:styleId="BodyText21">
    <w:name w:val="Body Text 21"/>
    <w:basedOn w:val="Normale"/>
    <w:rsid w:val="002C4EA0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styleId="Sottotitolo">
    <w:name w:val="Subtitle"/>
    <w:basedOn w:val="Normale"/>
    <w:qFormat/>
    <w:rsid w:val="002C4EA0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spacing w:before="360" w:line="460" w:lineRule="exact"/>
      <w:ind w:left="1021" w:hanging="1021"/>
      <w:jc w:val="both"/>
    </w:pPr>
    <w:rPr>
      <w:rFonts w:ascii="Times" w:hAnsi="Times"/>
      <w:sz w:val="24"/>
    </w:rPr>
  </w:style>
  <w:style w:type="paragraph" w:styleId="Pidipagina">
    <w:name w:val="footer"/>
    <w:basedOn w:val="Normale"/>
    <w:rsid w:val="002C4E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C4EA0"/>
  </w:style>
  <w:style w:type="paragraph" w:styleId="Intestazione">
    <w:name w:val="header"/>
    <w:basedOn w:val="Normale"/>
    <w:rsid w:val="000F13D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F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31D3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634D7F"/>
    <w:rPr>
      <w:rFonts w:ascii="Times" w:hAnsi="Times"/>
      <w:b/>
      <w:sz w:val="26"/>
    </w:rPr>
  </w:style>
  <w:style w:type="paragraph" w:styleId="Testonotaapidipagina">
    <w:name w:val="footnote text"/>
    <w:basedOn w:val="Normale"/>
    <w:link w:val="TestonotaapidipaginaCarattere"/>
    <w:rsid w:val="000F54C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54CF"/>
  </w:style>
  <w:style w:type="character" w:styleId="Rimandonotaapidipagina">
    <w:name w:val="footnote reference"/>
    <w:rsid w:val="000F54CF"/>
    <w:rPr>
      <w:vertAlign w:val="superscript"/>
    </w:rPr>
  </w:style>
  <w:style w:type="character" w:styleId="Rimandocommento">
    <w:name w:val="annotation reference"/>
    <w:rsid w:val="0088100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81002"/>
  </w:style>
  <w:style w:type="character" w:customStyle="1" w:styleId="TestocommentoCarattere">
    <w:name w:val="Testo commento Carattere"/>
    <w:basedOn w:val="Carpredefinitoparagrafo"/>
    <w:link w:val="Testocommento"/>
    <w:rsid w:val="00881002"/>
  </w:style>
  <w:style w:type="paragraph" w:customStyle="1" w:styleId="LIVELLO">
    <w:name w:val="LIVELLO #.#.#."/>
    <w:basedOn w:val="Normale"/>
    <w:rsid w:val="0021570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sz w:val="22"/>
    </w:rPr>
  </w:style>
  <w:style w:type="character" w:customStyle="1" w:styleId="WW8Num2z0">
    <w:name w:val="WW8Num2z0"/>
    <w:rsid w:val="002241FA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16020"/>
    <w:pPr>
      <w:tabs>
        <w:tab w:val="left" w:pos="1788"/>
      </w:tabs>
      <w:suppressAutoHyphens/>
      <w:autoSpaceDN w:val="0"/>
      <w:ind w:left="720"/>
      <w:jc w:val="both"/>
      <w:textAlignment w:val="baseline"/>
    </w:pPr>
    <w:rPr>
      <w:rFonts w:eastAsia="SimSun" w:cs="Mangal"/>
      <w:kern w:val="3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84DC-7284-4A80-9FDF-1C935D04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DICH GEN EDITABILE</vt:lpstr>
    </vt:vector>
  </TitlesOfParts>
  <Company>C.V.A. S.p.A.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DICH GEN EDITABILE</dc:title>
  <dc:creator>C.V.A. S.p.A.</dc:creator>
  <cp:lastModifiedBy>Corrado Giordano</cp:lastModifiedBy>
  <cp:revision>5</cp:revision>
  <cp:lastPrinted>2016-06-16T17:40:00Z</cp:lastPrinted>
  <dcterms:created xsi:type="dcterms:W3CDTF">2016-06-16T17:54:00Z</dcterms:created>
  <dcterms:modified xsi:type="dcterms:W3CDTF">2016-06-17T08:11:00Z</dcterms:modified>
</cp:coreProperties>
</file>